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63" w:rsidRPr="00DA7B63" w:rsidRDefault="00DA7B63" w:rsidP="00DA7B63">
      <w:pPr>
        <w:jc w:val="center"/>
        <w:rPr>
          <w:b/>
        </w:rPr>
      </w:pPr>
      <w:bookmarkStart w:id="0" w:name="_GoBack"/>
      <w:bookmarkEnd w:id="0"/>
      <w:r w:rsidRPr="00DA7B63">
        <w:rPr>
          <w:b/>
        </w:rPr>
        <w:t>An Ordinance to Amend the Planning Board Ordinance</w:t>
      </w:r>
    </w:p>
    <w:p w:rsidR="00DA7B63" w:rsidRDefault="00DA7B63"/>
    <w:p w:rsidR="00DA7B63" w:rsidRDefault="00DA7B63">
      <w:r>
        <w:t>The Town of Newry Planning Board Ordinance, enacted September 21, 1987 and amended March 3, 2015, is hereby amended as follows:</w:t>
      </w:r>
    </w:p>
    <w:p w:rsidR="00DA7B63" w:rsidRDefault="00DA7B63"/>
    <w:p w:rsidR="001E4C24" w:rsidRDefault="001E4C24" w:rsidP="001E4C24">
      <w:pPr>
        <w:jc w:val="center"/>
        <w:rPr>
          <w:b/>
        </w:rPr>
      </w:pPr>
      <w:r>
        <w:rPr>
          <w:b/>
        </w:rPr>
        <w:t>PLANNING BOARD ORDINANCE</w:t>
      </w:r>
    </w:p>
    <w:p w:rsidR="001E4C24" w:rsidRDefault="001E4C24" w:rsidP="001E4C24">
      <w:pPr>
        <w:jc w:val="center"/>
        <w:rPr>
          <w:b/>
        </w:rPr>
      </w:pPr>
    </w:p>
    <w:p w:rsidR="001E4C24" w:rsidRDefault="001E4C24" w:rsidP="001E4C24">
      <w:pPr>
        <w:pStyle w:val="ListParagraph"/>
        <w:numPr>
          <w:ilvl w:val="0"/>
          <w:numId w:val="1"/>
        </w:numPr>
        <w:spacing w:before="240" w:line="240" w:lineRule="auto"/>
        <w:ind w:left="720" w:right="1440" w:firstLine="0"/>
      </w:pPr>
      <w:r>
        <w:t xml:space="preserve">Establishment:  Pursuant to Article VIII, </w:t>
      </w:r>
      <w:r w:rsidR="00933CFA">
        <w:t>P</w:t>
      </w:r>
      <w:r>
        <w:t>art 2, Section 1 of the Maine Constitution and Title 30-A MRSA Section</w:t>
      </w:r>
      <w:ins w:id="1" w:author="James N. Katsiaficas" w:date="2019-07-26T10:47:00Z">
        <w:r>
          <w:t>s</w:t>
        </w:r>
      </w:ins>
      <w:r>
        <w:t xml:space="preserve"> 3001</w:t>
      </w:r>
      <w:ins w:id="2" w:author="James N. Katsiaficas" w:date="2019-07-26T10:50:00Z">
        <w:r>
          <w:t xml:space="preserve"> </w:t>
        </w:r>
        <w:r w:rsidRPr="0002493C">
          <w:rPr>
            <w:i/>
          </w:rPr>
          <w:t>et seq.</w:t>
        </w:r>
      </w:ins>
      <w:r w:rsidRPr="0002493C">
        <w:rPr>
          <w:i/>
        </w:rPr>
        <w:t>,</w:t>
      </w:r>
      <w:r>
        <w:t xml:space="preserve"> the Town of Newry hereby establishes the Newry Planning Board.</w:t>
      </w:r>
    </w:p>
    <w:p w:rsidR="001E4C24" w:rsidRDefault="001E4C24" w:rsidP="001E4C24">
      <w:pPr>
        <w:ind w:left="720" w:right="1440"/>
      </w:pPr>
      <w:r>
        <w:t>2.</w:t>
      </w:r>
      <w:r>
        <w:tab/>
        <w:t>Appointment:</w:t>
      </w:r>
    </w:p>
    <w:p w:rsidR="001E4C24" w:rsidRDefault="001E4C24" w:rsidP="00BB21BC">
      <w:pPr>
        <w:ind w:left="1440" w:right="720" w:hanging="360"/>
      </w:pPr>
      <w:r>
        <w:t xml:space="preserve">A.  </w:t>
      </w:r>
      <w:ins w:id="3" w:author="James N. Katsiaficas" w:date="2019-07-26T10:50:00Z">
        <w:r w:rsidRPr="001E4C24">
          <w:t xml:space="preserve">Planning </w:t>
        </w:r>
      </w:ins>
      <w:r>
        <w:t xml:space="preserve">Board members shall be appointed by the </w:t>
      </w:r>
      <w:del w:id="4" w:author="James N. Katsiaficas" w:date="2019-07-26T10:51:00Z">
        <w:r w:rsidDel="001E4C24">
          <w:delText>Municipal Officers</w:delText>
        </w:r>
      </w:del>
      <w:ins w:id="5" w:author="James N. Katsiaficas" w:date="2019-07-26T10:51:00Z">
        <w:r>
          <w:t>Board of Selectmen</w:t>
        </w:r>
      </w:ins>
      <w:r>
        <w:t xml:space="preserve"> and sworn by the Clerk or other </w:t>
      </w:r>
      <w:del w:id="6" w:author="James N. Katsiaficas" w:date="2019-07-26T10:53:00Z">
        <w:r w:rsidDel="004B5571">
          <w:delText xml:space="preserve">authorized </w:delText>
        </w:r>
      </w:del>
      <w:r>
        <w:t>person</w:t>
      </w:r>
      <w:ins w:id="7" w:author="James N. Katsiaficas" w:date="2019-07-26T10:53:00Z">
        <w:r w:rsidR="004B5571" w:rsidRPr="004B5571">
          <w:t xml:space="preserve"> authorized</w:t>
        </w:r>
        <w:r w:rsidR="004B5571" w:rsidRPr="004B5571" w:rsidDel="004B5571">
          <w:t xml:space="preserve"> </w:t>
        </w:r>
      </w:ins>
      <w:del w:id="8" w:author="James N. Katsiaficas" w:date="2019-07-26T10:53:00Z">
        <w:r w:rsidDel="004B5571">
          <w:delText xml:space="preserve"> </w:delText>
        </w:r>
      </w:del>
      <w:r>
        <w:t>to administer oaths.</w:t>
      </w:r>
    </w:p>
    <w:p w:rsidR="001E4C24" w:rsidRDefault="001E4C24" w:rsidP="0002493C">
      <w:pPr>
        <w:ind w:left="1440" w:hanging="360"/>
      </w:pPr>
      <w:r>
        <w:t xml:space="preserve">B.  The </w:t>
      </w:r>
      <w:ins w:id="9" w:author="James N. Katsiaficas" w:date="2019-07-26T10:50:00Z">
        <w:r w:rsidRPr="001E4C24">
          <w:t xml:space="preserve">Planning </w:t>
        </w:r>
      </w:ins>
      <w:r>
        <w:t>Board shall consist of 5 regular members and 2 alternate members</w:t>
      </w:r>
      <w:del w:id="10" w:author="James N. Katsiaficas" w:date="2019-07-26T10:54:00Z">
        <w:r w:rsidDel="004B5571">
          <w:delText xml:space="preserve"> except that, beginning with the effective date of this revision, there shall be three alternate members until such as attrition reduces the number to 2</w:delText>
        </w:r>
      </w:del>
      <w:r>
        <w:t>.</w:t>
      </w:r>
    </w:p>
    <w:p w:rsidR="001E4C24" w:rsidRDefault="001E4C24" w:rsidP="00BB21BC">
      <w:pPr>
        <w:ind w:left="1440" w:hanging="360"/>
      </w:pPr>
      <w:r>
        <w:t>C.  The term of each member shall be three (3) years and run from</w:t>
      </w:r>
      <w:r w:rsidR="00BB21BC">
        <w:t xml:space="preserve"> </w:t>
      </w:r>
      <w:del w:id="11" w:author="James N. Katsiaficas" w:date="2019-07-29T14:37:00Z">
        <w:r w:rsidDel="00D20F85">
          <w:delText xml:space="preserve">April </w:delText>
        </w:r>
      </w:del>
      <w:ins w:id="12" w:author="James N. Katsiaficas" w:date="2019-07-29T14:37:00Z">
        <w:r w:rsidR="00D20F85">
          <w:t xml:space="preserve">July </w:t>
        </w:r>
      </w:ins>
      <w:r>
        <w:t xml:space="preserve">1 to </w:t>
      </w:r>
      <w:del w:id="13" w:author="James N. Katsiaficas" w:date="2019-07-29T14:37:00Z">
        <w:r w:rsidDel="00D20F85">
          <w:delText xml:space="preserve">March </w:delText>
        </w:r>
      </w:del>
      <w:ins w:id="14" w:author="James N. Katsiaficas" w:date="2019-07-29T14:37:00Z">
        <w:r w:rsidR="00D20F85">
          <w:t xml:space="preserve">June </w:t>
        </w:r>
      </w:ins>
      <w:r>
        <w:t>31.</w:t>
      </w:r>
    </w:p>
    <w:p w:rsidR="001E4C24" w:rsidRDefault="001E4C24" w:rsidP="00BB21BC">
      <w:pPr>
        <w:ind w:left="1440" w:right="720" w:hanging="360"/>
      </w:pPr>
      <w:r>
        <w:t xml:space="preserve">D.  When there is a permanent vacancy, the </w:t>
      </w:r>
      <w:del w:id="15" w:author="James N. Katsiaficas" w:date="2019-07-26T10:51:00Z">
        <w:r w:rsidDel="001E4C24">
          <w:delText>Municipal Officers</w:delText>
        </w:r>
      </w:del>
      <w:ins w:id="16" w:author="James N. Katsiaficas" w:date="2019-07-26T10:51:00Z">
        <w:r>
          <w:t>Board of Selectmen</w:t>
        </w:r>
      </w:ins>
      <w:r>
        <w:t xml:space="preserve"> shall</w:t>
      </w:r>
      <w:r w:rsidR="00BB21BC">
        <w:t xml:space="preserve"> </w:t>
      </w:r>
      <w:r>
        <w:t>within sixty (60) days of its occurrence appoint a person to serve</w:t>
      </w:r>
      <w:r w:rsidR="00BB21BC">
        <w:t xml:space="preserve"> </w:t>
      </w:r>
      <w:r>
        <w:t>for the unexpired term.  A vacancy shall occur upon the resignation</w:t>
      </w:r>
      <w:r w:rsidR="00BB21BC">
        <w:t xml:space="preserve"> </w:t>
      </w:r>
      <w:r>
        <w:t xml:space="preserve">or death of any member, </w:t>
      </w:r>
      <w:del w:id="17" w:author="James N. Katsiaficas" w:date="2019-07-26T10:52:00Z">
        <w:r w:rsidDel="004B5571">
          <w:delText xml:space="preserve">or when a member ceases to be a legal resident of the town, </w:delText>
        </w:r>
      </w:del>
      <w:r>
        <w:t>or when a member fails to attend four (4)</w:t>
      </w:r>
      <w:r w:rsidR="00BB21BC">
        <w:t xml:space="preserve"> </w:t>
      </w:r>
      <w:r>
        <w:t>consecutive regular meetings, or fails to attend at least 75% of all</w:t>
      </w:r>
      <w:r w:rsidR="00BB21BC">
        <w:t xml:space="preserve"> </w:t>
      </w:r>
      <w:r>
        <w:t>meetings during the preceding twelve (12) month period.  When a</w:t>
      </w:r>
      <w:r w:rsidR="00BB21BC">
        <w:t xml:space="preserve"> </w:t>
      </w:r>
      <w:r>
        <w:t xml:space="preserve">vacancy occurs, the chairperson of the </w:t>
      </w:r>
      <w:ins w:id="18" w:author="James N. Katsiaficas" w:date="2019-07-26T10:51:00Z">
        <w:r w:rsidRPr="001E4C24">
          <w:t xml:space="preserve">Planning </w:t>
        </w:r>
      </w:ins>
      <w:del w:id="19" w:author="James N. Katsiaficas" w:date="2019-07-26T10:51:00Z">
        <w:r w:rsidDel="001E4C24">
          <w:delText xml:space="preserve">board </w:delText>
        </w:r>
      </w:del>
      <w:ins w:id="20" w:author="James N. Katsiaficas" w:date="2019-07-26T10:51:00Z">
        <w:r>
          <w:t xml:space="preserve">Board </w:t>
        </w:r>
      </w:ins>
      <w:r>
        <w:t>shall immediately so</w:t>
      </w:r>
      <w:r w:rsidR="00BB21BC">
        <w:t xml:space="preserve"> </w:t>
      </w:r>
      <w:proofErr w:type="gramStart"/>
      <w:r>
        <w:t>advise</w:t>
      </w:r>
      <w:proofErr w:type="gramEnd"/>
      <w:r>
        <w:t xml:space="preserve"> the </w:t>
      </w:r>
      <w:del w:id="21" w:author="James N. Katsiaficas" w:date="2019-07-26T10:54:00Z">
        <w:r w:rsidDel="004B5571">
          <w:delText>municipal officers</w:delText>
        </w:r>
      </w:del>
      <w:ins w:id="22" w:author="James N. Katsiaficas" w:date="2019-07-26T10:54:00Z">
        <w:r w:rsidR="004B5571">
          <w:t>Board of Selectmen</w:t>
        </w:r>
      </w:ins>
      <w:r>
        <w:t xml:space="preserve"> in writing.  The </w:t>
      </w:r>
      <w:ins w:id="23" w:author="James N. Katsiaficas" w:date="2019-07-26T10:51:00Z">
        <w:r w:rsidRPr="001E4C24">
          <w:t xml:space="preserve">Planning </w:t>
        </w:r>
      </w:ins>
      <w:del w:id="24" w:author="James N. Katsiaficas" w:date="2019-07-26T10:51:00Z">
        <w:r w:rsidDel="001E4C24">
          <w:delText xml:space="preserve">board </w:delText>
        </w:r>
      </w:del>
      <w:ins w:id="25" w:author="James N. Katsiaficas" w:date="2019-07-26T10:51:00Z">
        <w:r>
          <w:t xml:space="preserve">Board </w:t>
        </w:r>
      </w:ins>
      <w:r>
        <w:t>may recommend</w:t>
      </w:r>
      <w:r w:rsidR="00BB21BC">
        <w:t xml:space="preserve"> </w:t>
      </w:r>
      <w:r>
        <w:t xml:space="preserve"> to the </w:t>
      </w:r>
      <w:del w:id="26" w:author="James N. Katsiaficas" w:date="2019-07-26T10:51:00Z">
        <w:r w:rsidDel="001E4C24">
          <w:delText>municipal officers</w:delText>
        </w:r>
      </w:del>
      <w:ins w:id="27" w:author="James N. Katsiaficas" w:date="2019-07-26T10:51:00Z">
        <w:r>
          <w:t>Board of Selectmen</w:t>
        </w:r>
      </w:ins>
      <w:r>
        <w:t xml:space="preserve"> that the attendance provision be waived</w:t>
      </w:r>
      <w:r w:rsidR="00BB21BC">
        <w:t xml:space="preserve"> </w:t>
      </w:r>
      <w:r>
        <w:t xml:space="preserve">for </w:t>
      </w:r>
      <w:del w:id="28" w:author="James N. Katsiaficas" w:date="2019-07-26T10:54:00Z">
        <w:r w:rsidDel="004B5571">
          <w:delText xml:space="preserve">the </w:delText>
        </w:r>
      </w:del>
      <w:ins w:id="29" w:author="James N. Katsiaficas" w:date="2019-07-26T10:55:00Z">
        <w:r w:rsidR="004B5571">
          <w:t xml:space="preserve">good </w:t>
        </w:r>
      </w:ins>
      <w:r>
        <w:t xml:space="preserve">cause, in which case no vacancy will then exist </w:t>
      </w:r>
      <w:del w:id="30" w:author="James N. Katsiaficas" w:date="2019-07-26T10:55:00Z">
        <w:r w:rsidDel="004B5571">
          <w:delText xml:space="preserve">until </w:delText>
        </w:r>
      </w:del>
      <w:ins w:id="31" w:author="James N. Katsiaficas" w:date="2019-07-26T10:55:00Z">
        <w:r w:rsidR="004B5571">
          <w:t xml:space="preserve">unless </w:t>
        </w:r>
      </w:ins>
      <w:r>
        <w:t>the</w:t>
      </w:r>
      <w:r w:rsidR="00BB21BC">
        <w:t xml:space="preserve"> </w:t>
      </w:r>
      <w:del w:id="32" w:author="James N. Katsiaficas" w:date="2019-07-26T10:55:00Z">
        <w:r w:rsidDel="004B5571">
          <w:delText>municipal officers</w:delText>
        </w:r>
      </w:del>
      <w:ins w:id="33" w:author="James N. Katsiaficas" w:date="2019-07-26T10:55:00Z">
        <w:r w:rsidR="004B5571">
          <w:t>Board of Selectmen</w:t>
        </w:r>
      </w:ins>
      <w:r>
        <w:t xml:space="preserve"> disapprove the recommendation.  The </w:t>
      </w:r>
      <w:del w:id="34" w:author="James N. Katsiaficas" w:date="2019-07-26T10:55:00Z">
        <w:r w:rsidDel="004B5571">
          <w:delText>municipal officers</w:delText>
        </w:r>
      </w:del>
      <w:ins w:id="35" w:author="James N. Katsiaficas" w:date="2019-07-26T10:55:00Z">
        <w:r w:rsidR="004B5571">
          <w:t>Board of Selectmen</w:t>
        </w:r>
      </w:ins>
      <w:r>
        <w:t xml:space="preserve"> may remove members of the </w:t>
      </w:r>
      <w:del w:id="36" w:author="James N. Katsiaficas" w:date="2019-07-26T10:54:00Z">
        <w:r w:rsidDel="004B5571">
          <w:delText xml:space="preserve">planning </w:delText>
        </w:r>
      </w:del>
      <w:ins w:id="37" w:author="James N. Katsiaficas" w:date="2019-07-26T10:54:00Z">
        <w:r w:rsidR="004B5571">
          <w:t xml:space="preserve">Planning </w:t>
        </w:r>
      </w:ins>
      <w:del w:id="38" w:author="James N. Katsiaficas" w:date="2019-07-26T10:54:00Z">
        <w:r w:rsidDel="004B5571">
          <w:delText xml:space="preserve">board </w:delText>
        </w:r>
      </w:del>
      <w:ins w:id="39" w:author="James N. Katsiaficas" w:date="2019-07-26T10:54:00Z">
        <w:r w:rsidR="004B5571">
          <w:t xml:space="preserve">Board </w:t>
        </w:r>
      </w:ins>
      <w:r>
        <w:t>by unanimous vote, for cause, after notice and hearing.</w:t>
      </w:r>
    </w:p>
    <w:p w:rsidR="001E4C24" w:rsidRDefault="001E4C24" w:rsidP="00BB21BC">
      <w:pPr>
        <w:ind w:left="1440" w:right="720" w:hanging="360"/>
      </w:pPr>
      <w:r>
        <w:t>E.  A Municipal Officer shall not be a member or alternate member.</w:t>
      </w:r>
    </w:p>
    <w:p w:rsidR="001E4C24" w:rsidRDefault="001E4C24" w:rsidP="00BB21BC">
      <w:pPr>
        <w:ind w:left="1800" w:right="720" w:hanging="360"/>
      </w:pPr>
    </w:p>
    <w:p w:rsidR="001E4C24" w:rsidRDefault="001E4C24" w:rsidP="001E4C24">
      <w:pPr>
        <w:ind w:left="720" w:right="720"/>
      </w:pPr>
      <w:r>
        <w:t>3.</w:t>
      </w:r>
      <w:r>
        <w:tab/>
        <w:t>Organization and Rules:</w:t>
      </w:r>
    </w:p>
    <w:p w:rsidR="001E4C24" w:rsidRDefault="001E4C24" w:rsidP="00BB21BC">
      <w:pPr>
        <w:ind w:left="1440" w:right="720" w:hanging="360"/>
      </w:pPr>
      <w:r>
        <w:t xml:space="preserve">A.  The </w:t>
      </w:r>
      <w:ins w:id="40" w:author="James N. Katsiaficas" w:date="2019-07-26T10:52:00Z">
        <w:r w:rsidR="004B5571" w:rsidRPr="004B5571">
          <w:t xml:space="preserve">Planning </w:t>
        </w:r>
      </w:ins>
      <w:r>
        <w:t>Board shall elect a chairperson, vice chairperson and a</w:t>
      </w:r>
      <w:r w:rsidR="00BB21BC">
        <w:t xml:space="preserve"> </w:t>
      </w:r>
      <w:r>
        <w:t>secretary from among its members.  The term of all officers shall</w:t>
      </w:r>
      <w:r w:rsidR="00BB21BC">
        <w:t xml:space="preserve"> </w:t>
      </w:r>
      <w:r>
        <w:t>be one year with eligibility for re-election.</w:t>
      </w:r>
    </w:p>
    <w:p w:rsidR="001E4C24" w:rsidRDefault="001E4C24" w:rsidP="00BB21BC">
      <w:pPr>
        <w:ind w:left="1440" w:right="720" w:hanging="360"/>
      </w:pPr>
      <w:r>
        <w:t>B.  When a member is unable to act because of interest, physical</w:t>
      </w:r>
      <w:r w:rsidR="00BB21BC">
        <w:t xml:space="preserve"> </w:t>
      </w:r>
      <w:r>
        <w:t>incapacity, absence or any other reason satisfactory to the</w:t>
      </w:r>
      <w:r w:rsidR="00BB21BC">
        <w:t xml:space="preserve"> </w:t>
      </w:r>
      <w:r>
        <w:t>chairperson, the chairperson shall designate an alternate member</w:t>
      </w:r>
      <w:r w:rsidR="00BB21BC">
        <w:t xml:space="preserve"> </w:t>
      </w:r>
      <w:r>
        <w:t xml:space="preserve">to sit in his </w:t>
      </w:r>
      <w:ins w:id="41" w:author="James N. Katsiaficas" w:date="2019-07-26T10:55:00Z">
        <w:r w:rsidR="004B5571">
          <w:t xml:space="preserve">or her </w:t>
        </w:r>
      </w:ins>
      <w:r>
        <w:t>stead.</w:t>
      </w:r>
    </w:p>
    <w:p w:rsidR="001E4C24" w:rsidRDefault="001E4C24" w:rsidP="00BB21BC">
      <w:pPr>
        <w:ind w:left="1440" w:right="720" w:hanging="360"/>
      </w:pPr>
      <w:r>
        <w:lastRenderedPageBreak/>
        <w:t xml:space="preserve">C.  An alternate member should attend all meetings of the </w:t>
      </w:r>
      <w:ins w:id="42" w:author="James N. Katsiaficas" w:date="2019-07-26T10:52:00Z">
        <w:r w:rsidR="004B5571" w:rsidRPr="004B5571">
          <w:t xml:space="preserve">Planning </w:t>
        </w:r>
      </w:ins>
      <w:r>
        <w:t>Board and</w:t>
      </w:r>
      <w:r w:rsidR="00BB21BC">
        <w:t xml:space="preserve"> </w:t>
      </w:r>
      <w:r>
        <w:t xml:space="preserve">participate in its proceedings, but may vote only when he </w:t>
      </w:r>
      <w:ins w:id="43" w:author="James N. Katsiaficas" w:date="2019-07-26T10:56:00Z">
        <w:r w:rsidR="004B5571">
          <w:t xml:space="preserve">or she </w:t>
        </w:r>
      </w:ins>
      <w:r>
        <w:t>has been</w:t>
      </w:r>
      <w:r w:rsidR="00BB21BC">
        <w:t xml:space="preserve"> </w:t>
      </w:r>
      <w:r>
        <w:t>designated by the chairman to sit for a member.</w:t>
      </w:r>
    </w:p>
    <w:p w:rsidR="001E4C24" w:rsidRDefault="001E4C24" w:rsidP="00BB21BC">
      <w:pPr>
        <w:ind w:left="1440" w:right="720" w:hanging="360"/>
      </w:pPr>
      <w:r>
        <w:t>D.  Any question of whether a member shall be disqualified from</w:t>
      </w:r>
      <w:r w:rsidR="00BB21BC">
        <w:t xml:space="preserve"> </w:t>
      </w:r>
      <w:r>
        <w:t>voting on a particular matter shall be decided by a majority vote of</w:t>
      </w:r>
      <w:r w:rsidR="00BB21BC">
        <w:t xml:space="preserve"> </w:t>
      </w:r>
      <w:r>
        <w:t>the members except the one who is being challenged.</w:t>
      </w:r>
    </w:p>
    <w:p w:rsidR="001E4C24" w:rsidRDefault="001E4C24" w:rsidP="00BB21BC">
      <w:pPr>
        <w:ind w:left="1440" w:right="720" w:hanging="360"/>
      </w:pPr>
      <w:r>
        <w:t>E.  The chairperson shall call at least one regular meeting of the</w:t>
      </w:r>
      <w:ins w:id="44" w:author="James N. Katsiaficas" w:date="2019-07-26T10:56:00Z">
        <w:r w:rsidR="004B5571">
          <w:t xml:space="preserve"> Planning </w:t>
        </w:r>
      </w:ins>
      <w:r>
        <w:t>Board each month.</w:t>
      </w:r>
    </w:p>
    <w:p w:rsidR="001E4C24" w:rsidRDefault="001E4C24" w:rsidP="00BB21BC">
      <w:pPr>
        <w:ind w:left="1440" w:right="720" w:hanging="360"/>
      </w:pPr>
      <w:r>
        <w:t xml:space="preserve">F.  No meeting of the </w:t>
      </w:r>
      <w:ins w:id="45" w:author="James N. Katsiaficas" w:date="2019-07-26T10:56:00Z">
        <w:r w:rsidR="004B5571">
          <w:t xml:space="preserve">Planning </w:t>
        </w:r>
      </w:ins>
      <w:r>
        <w:t>Board shall be held without a quorum consisting</w:t>
      </w:r>
      <w:r w:rsidR="00BB21BC">
        <w:t xml:space="preserve"> </w:t>
      </w:r>
      <w:r>
        <w:t>of three (3) members or alternate members authorized to vote.  The</w:t>
      </w:r>
      <w:r w:rsidR="00BB21BC">
        <w:t xml:space="preserve"> </w:t>
      </w:r>
      <w:ins w:id="46" w:author="James N. Katsiaficas" w:date="2019-07-26T10:52:00Z">
        <w:r w:rsidR="004B5571" w:rsidRPr="004B5571">
          <w:t xml:space="preserve">Planning </w:t>
        </w:r>
      </w:ins>
      <w:r>
        <w:t>Board shall act by a majority vote of the full board.</w:t>
      </w:r>
    </w:p>
    <w:p w:rsidR="001E4C24" w:rsidRDefault="001E4C24" w:rsidP="00BB21BC">
      <w:pPr>
        <w:ind w:left="1440" w:right="720" w:hanging="360"/>
      </w:pPr>
      <w:r>
        <w:t xml:space="preserve">G.  The </w:t>
      </w:r>
      <w:ins w:id="47" w:author="James N. Katsiaficas" w:date="2019-07-26T10:52:00Z">
        <w:r w:rsidR="004B5571" w:rsidRPr="004B5571">
          <w:t xml:space="preserve">Planning </w:t>
        </w:r>
      </w:ins>
      <w:r>
        <w:t>Board shall adopt rules for transaction of business and the</w:t>
      </w:r>
      <w:r w:rsidR="00BB21BC">
        <w:t xml:space="preserve"> </w:t>
      </w:r>
      <w:r>
        <w:t>secretary shall keep a record of its resolutions, transactions,</w:t>
      </w:r>
      <w:r w:rsidR="00BB21BC">
        <w:t xml:space="preserve"> </w:t>
      </w:r>
      <w:r>
        <w:t xml:space="preserve">correspondence, findings and determinations.  </w:t>
      </w:r>
      <w:del w:id="48" w:author="James N. Katsiaficas" w:date="2019-07-26T11:42:00Z">
        <w:r w:rsidDel="00FB17A9">
          <w:delText>All records shall be</w:delText>
        </w:r>
        <w:r w:rsidR="00BB21BC" w:rsidDel="00FB17A9">
          <w:delText xml:space="preserve"> </w:delText>
        </w:r>
        <w:r w:rsidDel="00FB17A9">
          <w:delText>deemed public and may be inspected at reasonable times.</w:delText>
        </w:r>
      </w:del>
    </w:p>
    <w:p w:rsidR="001E4C24" w:rsidRDefault="001E4C24" w:rsidP="001E4C24">
      <w:pPr>
        <w:ind w:left="720" w:right="720"/>
      </w:pPr>
    </w:p>
    <w:p w:rsidR="001E4C24" w:rsidRDefault="001E4C24" w:rsidP="001E4C24">
      <w:pPr>
        <w:ind w:left="720" w:right="720"/>
      </w:pPr>
      <w:r>
        <w:t>4.</w:t>
      </w:r>
      <w:r>
        <w:tab/>
        <w:t>Duties and Powers:</w:t>
      </w:r>
    </w:p>
    <w:p w:rsidR="001E4C24" w:rsidRDefault="001E4C24" w:rsidP="004B5571">
      <w:pPr>
        <w:ind w:left="1440" w:right="720" w:hanging="360"/>
      </w:pPr>
      <w:r>
        <w:t xml:space="preserve">A.  The </w:t>
      </w:r>
      <w:ins w:id="49" w:author="James N. Katsiaficas" w:date="2019-07-26T10:53:00Z">
        <w:r w:rsidR="004B5571" w:rsidRPr="004B5571">
          <w:t xml:space="preserve">Planning </w:t>
        </w:r>
      </w:ins>
      <w:r>
        <w:t>Board, or a part thereof, may be designated by the Board of</w:t>
      </w:r>
      <w:r w:rsidR="00AC78BC">
        <w:t xml:space="preserve"> </w:t>
      </w:r>
      <w:r>
        <w:t>Selectmen as part of the local planning committee whose general</w:t>
      </w:r>
      <w:r w:rsidR="004B5571">
        <w:t xml:space="preserve"> </w:t>
      </w:r>
      <w:r>
        <w:t xml:space="preserve">responsibility is for the development and maintenance of a Comprehensive Plan (as defined by Title 30-A MRSA, Sections 4301-4344). The </w:t>
      </w:r>
      <w:ins w:id="50" w:author="James N. Katsiaficas" w:date="2019-07-26T10:53:00Z">
        <w:r w:rsidR="004B5571" w:rsidRPr="004B5571">
          <w:t xml:space="preserve">Planning </w:t>
        </w:r>
      </w:ins>
      <w:r>
        <w:t>Board shall thereafter periodically review and make recommendations to the Board of Selectmen for revisions to the Comprehensive Plan.</w:t>
      </w:r>
    </w:p>
    <w:p w:rsidR="001E4C24" w:rsidRDefault="001E4C24" w:rsidP="004B5571">
      <w:pPr>
        <w:ind w:left="1440" w:right="720" w:hanging="360"/>
      </w:pPr>
      <w:r>
        <w:t xml:space="preserve">B.  The </w:t>
      </w:r>
      <w:ins w:id="51" w:author="James N. Katsiaficas" w:date="2019-07-26T10:53:00Z">
        <w:r w:rsidR="004B5571" w:rsidRPr="004B5571">
          <w:t xml:space="preserve">Planning </w:t>
        </w:r>
      </w:ins>
      <w:r>
        <w:t>Board shall perform such duties and exercise such powers as</w:t>
      </w:r>
      <w:r w:rsidR="004B5571">
        <w:t xml:space="preserve"> </w:t>
      </w:r>
      <w:r>
        <w:t xml:space="preserve">are provided by Town of Newry Ordinances and the Laws </w:t>
      </w:r>
      <w:ins w:id="52" w:author="James N. Katsiaficas" w:date="2019-07-26T10:57:00Z">
        <w:r w:rsidR="004B5571">
          <w:t xml:space="preserve">of </w:t>
        </w:r>
      </w:ins>
      <w:r>
        <w:t>the</w:t>
      </w:r>
      <w:r w:rsidR="004B5571">
        <w:t xml:space="preserve"> </w:t>
      </w:r>
      <w:r>
        <w:t>State of Maine.</w:t>
      </w:r>
    </w:p>
    <w:p w:rsidR="001E4C24" w:rsidRDefault="001E4C24" w:rsidP="004B5571">
      <w:pPr>
        <w:ind w:left="1440" w:right="720" w:hanging="360"/>
      </w:pPr>
      <w:r>
        <w:t xml:space="preserve">C.  The </w:t>
      </w:r>
      <w:ins w:id="53" w:author="James N. Katsiaficas" w:date="2019-07-26T10:53:00Z">
        <w:r w:rsidR="004B5571" w:rsidRPr="004B5571">
          <w:t xml:space="preserve">Planning </w:t>
        </w:r>
      </w:ins>
      <w:r>
        <w:t>Board may obtain goods and services necessary to its proper</w:t>
      </w:r>
      <w:r w:rsidR="004B5571">
        <w:t xml:space="preserve"> </w:t>
      </w:r>
      <w:r>
        <w:t>function within the limits of appropriation made for the purpose.</w:t>
      </w:r>
    </w:p>
    <w:p w:rsidR="001E4C24" w:rsidRDefault="001E4C24" w:rsidP="001E4C24">
      <w:pPr>
        <w:ind w:left="720" w:right="720"/>
      </w:pPr>
    </w:p>
    <w:p w:rsidR="001E4C24" w:rsidRDefault="001E4C24" w:rsidP="001E4C24">
      <w:pPr>
        <w:ind w:left="720" w:right="720"/>
      </w:pPr>
      <w:r>
        <w:t>5.</w:t>
      </w:r>
      <w:r>
        <w:tab/>
        <w:t>Amendments to this Ordinance:</w:t>
      </w:r>
    </w:p>
    <w:p w:rsidR="004B5571" w:rsidRDefault="004B5571" w:rsidP="001E4C24">
      <w:pPr>
        <w:ind w:left="720" w:right="720"/>
      </w:pPr>
    </w:p>
    <w:p w:rsidR="001E4C24" w:rsidRDefault="001E4C24" w:rsidP="004B5571">
      <w:pPr>
        <w:ind w:left="1440" w:right="720" w:hanging="360"/>
      </w:pPr>
      <w:r>
        <w:t>A.  This Ordinance may be amended by a majority vote of a regular or</w:t>
      </w:r>
      <w:r w:rsidR="004B5571">
        <w:t xml:space="preserve"> </w:t>
      </w:r>
      <w:r>
        <w:t>special town meeting. Amendments may be initiated by a majority</w:t>
      </w:r>
      <w:r w:rsidR="004B5571">
        <w:t xml:space="preserve"> </w:t>
      </w:r>
      <w:r>
        <w:tab/>
        <w:t xml:space="preserve">vote of the Board of Selectmen, by request of the Planning Board, </w:t>
      </w:r>
      <w:r w:rsidR="004B5571">
        <w:t>o</w:t>
      </w:r>
      <w:r>
        <w:t>r by a petition signed by a number of registered voters greater than</w:t>
      </w:r>
      <w:r w:rsidR="004B5571">
        <w:t xml:space="preserve"> </w:t>
      </w:r>
      <w:r>
        <w:t>10% of the votes cast in the last gubernatorial election in the Town.</w:t>
      </w:r>
      <w:r w:rsidR="004B5571">
        <w:t xml:space="preserve"> </w:t>
      </w:r>
      <w:r>
        <w:t>The Board of Selectmen shall conduct a public hearing on the amendments.</w:t>
      </w:r>
    </w:p>
    <w:p w:rsidR="001E4C24" w:rsidRDefault="001E4C24" w:rsidP="001E4C24">
      <w:pPr>
        <w:ind w:left="720" w:right="720"/>
      </w:pPr>
    </w:p>
    <w:p w:rsidR="001E4C24" w:rsidRDefault="00BB21BC" w:rsidP="001E4C24">
      <w:pPr>
        <w:ind w:left="720" w:right="720"/>
      </w:pPr>
      <w:r>
        <w:t xml:space="preserve">(New language is </w:t>
      </w:r>
      <w:ins w:id="54" w:author="James N. Katsiaficas" w:date="2019-07-26T11:35:00Z">
        <w:r w:rsidRPr="00BB21BC">
          <w:t xml:space="preserve">underlined </w:t>
        </w:r>
      </w:ins>
      <w:r>
        <w:t>and deletions are</w:t>
      </w:r>
      <w:del w:id="55" w:author="James N. Katsiaficas" w:date="2019-07-26T11:35:00Z">
        <w:r w:rsidDel="00BB21BC">
          <w:delText xml:space="preserve"> struck through</w:delText>
        </w:r>
      </w:del>
      <w:r>
        <w:t>.)</w:t>
      </w:r>
    </w:p>
    <w:p w:rsidR="001E4C24" w:rsidRDefault="001E4C24" w:rsidP="004B5571">
      <w:pPr>
        <w:ind w:left="720" w:right="720"/>
      </w:pPr>
      <w:r>
        <w:t>ENACTED 9-21-1987</w:t>
      </w:r>
    </w:p>
    <w:p w:rsidR="001E4C24" w:rsidRDefault="001E4C24" w:rsidP="004B5571">
      <w:pPr>
        <w:ind w:left="720"/>
      </w:pPr>
      <w:proofErr w:type="gramStart"/>
      <w:r>
        <w:t>Amendments to Sections 1, 2.B., 2.C., 2.D., 2.F., 4.</w:t>
      </w:r>
      <w:proofErr w:type="gramEnd"/>
      <w:r>
        <w:t xml:space="preserve"> A. and 5 adopted</w:t>
      </w:r>
      <w:r w:rsidR="004B5571">
        <w:t xml:space="preserve"> </w:t>
      </w:r>
      <w:r>
        <w:t>at Town</w:t>
      </w:r>
      <w:r w:rsidR="004B5571">
        <w:t xml:space="preserve"> Meeting March 3, 2015</w:t>
      </w:r>
    </w:p>
    <w:sectPr w:rsidR="001E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EB" w:rsidRDefault="00F41BEB" w:rsidP="006E2ADA">
      <w:r>
        <w:separator/>
      </w:r>
    </w:p>
  </w:endnote>
  <w:endnote w:type="continuationSeparator" w:id="0">
    <w:p w:rsidR="00F41BEB" w:rsidRDefault="00F41BEB" w:rsidP="006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Pr="006E2ADA" w:rsidRDefault="00244B3C" w:rsidP="006E2ADA">
    <w:pPr>
      <w:pStyle w:val="Footer"/>
    </w:pPr>
    <w:r w:rsidRPr="00244B3C">
      <w:rPr>
        <w:noProof/>
        <w:sz w:val="12"/>
      </w:rPr>
      <w:t>{P1665795.1}</w:t>
    </w:r>
    <w:r w:rsidR="006E2AD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EB" w:rsidRDefault="00F41BEB" w:rsidP="006E2A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41BEB" w:rsidRDefault="00F41BEB" w:rsidP="006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77C"/>
    <w:multiLevelType w:val="hybridMultilevel"/>
    <w:tmpl w:val="4950E4D4"/>
    <w:lvl w:ilvl="0" w:tplc="C698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63"/>
    <w:rsid w:val="0002493C"/>
    <w:rsid w:val="0004786A"/>
    <w:rsid w:val="001E4C24"/>
    <w:rsid w:val="00207ED6"/>
    <w:rsid w:val="00244B3C"/>
    <w:rsid w:val="00331DA3"/>
    <w:rsid w:val="00464213"/>
    <w:rsid w:val="004B5571"/>
    <w:rsid w:val="00547380"/>
    <w:rsid w:val="006E2ADA"/>
    <w:rsid w:val="00933CFA"/>
    <w:rsid w:val="00A54DDD"/>
    <w:rsid w:val="00AC78BC"/>
    <w:rsid w:val="00BB21BC"/>
    <w:rsid w:val="00C51BE2"/>
    <w:rsid w:val="00D20F85"/>
    <w:rsid w:val="00DA7B63"/>
    <w:rsid w:val="00DC4AEC"/>
    <w:rsid w:val="00E16645"/>
    <w:rsid w:val="00F41BEB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7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DA7B6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2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2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7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DA7B6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2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2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to Amend the Planning Board Ordinance (7-26-2019)  (P1665795.DOCX;1)</vt:lpstr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to Amend the Planning Board Ordinance (7-26-2019)  (P1665795.DOCX;1)</dc:title>
  <dc:subject>P1665795.1/font=6</dc:subject>
  <dc:creator>James N. Katsiaficas</dc:creator>
  <cp:lastModifiedBy>Amy Bernard</cp:lastModifiedBy>
  <cp:revision>2</cp:revision>
  <cp:lastPrinted>2019-07-30T12:04:00Z</cp:lastPrinted>
  <dcterms:created xsi:type="dcterms:W3CDTF">2019-08-06T14:31:00Z</dcterms:created>
  <dcterms:modified xsi:type="dcterms:W3CDTF">2019-08-06T14:31:00Z</dcterms:modified>
</cp:coreProperties>
</file>