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FF7F" w14:textId="77777777" w:rsidR="009A5806" w:rsidRDefault="009A5806" w:rsidP="00945B6A">
      <w:pPr>
        <w:jc w:val="center"/>
        <w:rPr>
          <w:ins w:id="0" w:author="CEO" w:date="2021-07-29T14:41:00Z"/>
          <w:b/>
          <w:sz w:val="32"/>
          <w:szCs w:val="32"/>
        </w:rPr>
      </w:pPr>
    </w:p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23895380" w:rsidR="00E52D3F" w:rsidRDefault="00FB0BF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0E30CA">
        <w:rPr>
          <w:b/>
          <w:sz w:val="32"/>
          <w:szCs w:val="32"/>
        </w:rPr>
        <w:t>17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67CE7E4C" w14:textId="77777777" w:rsidR="00347383" w:rsidRDefault="00347383" w:rsidP="00945B6A">
      <w:pPr>
        <w:rPr>
          <w:sz w:val="26"/>
          <w:szCs w:val="26"/>
        </w:rPr>
      </w:pP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162175BC" w:rsidR="00AE4193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1CAE5A55" w14:textId="77777777" w:rsidR="00314D18" w:rsidRPr="0018584A" w:rsidRDefault="00314D18" w:rsidP="00945B6A">
      <w:pPr>
        <w:rPr>
          <w:sz w:val="26"/>
          <w:szCs w:val="26"/>
        </w:rPr>
      </w:pPr>
    </w:p>
    <w:p w14:paraId="1E4323BD" w14:textId="77777777" w:rsidR="00314D18" w:rsidRPr="00314D18" w:rsidRDefault="00314D18" w:rsidP="00945B6A">
      <w:pPr>
        <w:rPr>
          <w:b/>
          <w:bCs/>
          <w:sz w:val="24"/>
          <w:szCs w:val="24"/>
        </w:rPr>
      </w:pPr>
    </w:p>
    <w:p w14:paraId="7009F984" w14:textId="5BA3427B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213A607F" w14:textId="5039B580" w:rsidR="0094209E" w:rsidRDefault="0094209E" w:rsidP="006A7C25">
      <w:pPr>
        <w:rPr>
          <w:b/>
          <w:sz w:val="26"/>
          <w:szCs w:val="26"/>
        </w:rPr>
      </w:pPr>
      <w:bookmarkStart w:id="1" w:name="_Hlk74223495"/>
      <w:r>
        <w:rPr>
          <w:b/>
          <w:sz w:val="26"/>
          <w:szCs w:val="26"/>
        </w:rPr>
        <w:t xml:space="preserve">Discuss and consider </w:t>
      </w:r>
      <w:r w:rsidR="00FB0BF3">
        <w:rPr>
          <w:b/>
          <w:sz w:val="26"/>
          <w:szCs w:val="26"/>
        </w:rPr>
        <w:t>a policy for employees use of time clock</w:t>
      </w:r>
    </w:p>
    <w:p w14:paraId="50F4D6AD" w14:textId="3CAD7732" w:rsidR="00E74EAB" w:rsidRDefault="00E74EAB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setting tax rate at 8.00 MIL</w:t>
      </w:r>
      <w:r w:rsidR="00347383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 xml:space="preserve">S and committing </w:t>
      </w:r>
      <w:r w:rsidR="00C2494B">
        <w:rPr>
          <w:b/>
          <w:sz w:val="26"/>
          <w:szCs w:val="26"/>
        </w:rPr>
        <w:t xml:space="preserve">FY 2021-22 </w:t>
      </w:r>
      <w:r>
        <w:rPr>
          <w:b/>
          <w:sz w:val="26"/>
          <w:szCs w:val="26"/>
        </w:rPr>
        <w:t>taxes</w:t>
      </w:r>
    </w:p>
    <w:bookmarkEnd w:id="1"/>
    <w:p w14:paraId="7C406683" w14:textId="047EE1BC" w:rsidR="00F4037E" w:rsidRDefault="00F4037E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FB0BF3">
        <w:rPr>
          <w:b/>
          <w:sz w:val="26"/>
          <w:szCs w:val="26"/>
        </w:rPr>
        <w:t>RHR Smith bank reconciliation contract extension</w:t>
      </w:r>
    </w:p>
    <w:p w14:paraId="12A6AA90" w14:textId="08571263" w:rsidR="00EF6B3A" w:rsidRDefault="00EF6B3A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>Review May and June Bank Reconciliation</w:t>
      </w:r>
    </w:p>
    <w:p w14:paraId="0F691877" w14:textId="0E832086" w:rsidR="00E74EAB" w:rsidRDefault="00E74EAB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E362AB">
        <w:rPr>
          <w:b/>
          <w:sz w:val="26"/>
          <w:szCs w:val="26"/>
        </w:rPr>
        <w:t>Casella Contract extension.</w:t>
      </w:r>
    </w:p>
    <w:p w14:paraId="5783690E" w14:textId="244D6C01" w:rsidR="00C023F9" w:rsidRDefault="00C023F9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appointing Randall Akers and William Andrews to the Town Manager Form of Government Committee</w:t>
      </w:r>
    </w:p>
    <w:p w14:paraId="268D3315" w14:textId="392C9046" w:rsidR="0056185A" w:rsidRPr="00423B05" w:rsidRDefault="0056185A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setting first meeting date in September.</w:t>
      </w:r>
    </w:p>
    <w:p w14:paraId="35180DCC" w14:textId="3DAF487B" w:rsidR="009A5E64" w:rsidRPr="0018584A" w:rsidRDefault="009A5E64" w:rsidP="006A7C25">
      <w:pPr>
        <w:rPr>
          <w:b/>
          <w:bCs/>
          <w:sz w:val="26"/>
          <w:szCs w:val="26"/>
        </w:rPr>
      </w:pPr>
    </w:p>
    <w:p w14:paraId="05F24247" w14:textId="0CF059DA" w:rsidR="005376E0" w:rsidRDefault="00FB0BF3" w:rsidP="00FE4700">
      <w:pPr>
        <w:rPr>
          <w:b/>
          <w:sz w:val="26"/>
          <w:szCs w:val="26"/>
        </w:rPr>
      </w:pPr>
      <w:bookmarkStart w:id="2" w:name="_Hlk68184563"/>
      <w:bookmarkStart w:id="3" w:name="_Hlk65134777"/>
      <w:r w:rsidRPr="0018584A">
        <w:rPr>
          <w:b/>
          <w:sz w:val="26"/>
          <w:szCs w:val="26"/>
        </w:rPr>
        <w:t xml:space="preserve">Executive Session: M.R.S.A Chapter 13, Title 1 </w:t>
      </w:r>
      <w:r w:rsidRPr="0018584A">
        <w:rPr>
          <w:rFonts w:cstheme="minorHAnsi"/>
          <w:b/>
          <w:sz w:val="26"/>
          <w:szCs w:val="26"/>
        </w:rPr>
        <w:t>§</w:t>
      </w:r>
      <w:r w:rsidRPr="0018584A">
        <w:rPr>
          <w:b/>
          <w:sz w:val="26"/>
          <w:szCs w:val="26"/>
        </w:rPr>
        <w:t xml:space="preserve">405 6A- </w:t>
      </w:r>
      <w:r>
        <w:rPr>
          <w:b/>
          <w:sz w:val="26"/>
          <w:szCs w:val="26"/>
        </w:rPr>
        <w:t xml:space="preserve">Personnel </w:t>
      </w:r>
    </w:p>
    <w:bookmarkEnd w:id="2"/>
    <w:bookmarkEnd w:id="3"/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4497B834" w:rsidR="00186181" w:rsidRDefault="00186181" w:rsidP="00945B6A">
      <w:pPr>
        <w:rPr>
          <w:sz w:val="26"/>
          <w:szCs w:val="26"/>
        </w:rPr>
      </w:pPr>
    </w:p>
    <w:p w14:paraId="0B8270BF" w14:textId="77777777" w:rsidR="00314D18" w:rsidRPr="0018584A" w:rsidRDefault="00314D18" w:rsidP="00945B6A">
      <w:pPr>
        <w:rPr>
          <w:sz w:val="26"/>
          <w:szCs w:val="26"/>
        </w:rPr>
      </w:pPr>
    </w:p>
    <w:p w14:paraId="61ABDC55" w14:textId="7FCA3099" w:rsidR="00BC6F44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744055">
        <w:rPr>
          <w:i/>
          <w:iCs/>
          <w:sz w:val="26"/>
          <w:szCs w:val="26"/>
        </w:rPr>
        <w:t xml:space="preserve"> </w:t>
      </w:r>
      <w:r w:rsidR="009C64C1">
        <w:rPr>
          <w:i/>
          <w:iCs/>
          <w:sz w:val="26"/>
          <w:szCs w:val="26"/>
        </w:rPr>
        <w:t>September?</w:t>
      </w:r>
      <w:r w:rsidR="00DC5EE3" w:rsidRPr="0018584A">
        <w:rPr>
          <w:i/>
          <w:iCs/>
          <w:sz w:val="26"/>
          <w:szCs w:val="26"/>
        </w:rPr>
        <w:t xml:space="preserve"> </w:t>
      </w:r>
      <w:r w:rsidR="00812864" w:rsidRPr="0018584A">
        <w:rPr>
          <w:i/>
          <w:iCs/>
          <w:sz w:val="26"/>
          <w:szCs w:val="26"/>
        </w:rPr>
        <w:t>2021,</w:t>
      </w:r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p w14:paraId="3E295980" w14:textId="2A74AF13" w:rsidR="00744055" w:rsidRPr="0018584A" w:rsidRDefault="00744055" w:rsidP="0074405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Pr="00EF6B3A">
        <w:rPr>
          <w:bCs/>
          <w:i/>
          <w:iCs/>
          <w:sz w:val="26"/>
          <w:szCs w:val="26"/>
        </w:rPr>
        <w:t xml:space="preserve">      </w:t>
      </w:r>
      <w:r w:rsidR="009A5806" w:rsidRPr="00EF6B3A">
        <w:rPr>
          <w:bCs/>
          <w:i/>
          <w:iCs/>
          <w:sz w:val="26"/>
          <w:szCs w:val="26"/>
        </w:rPr>
        <w:t xml:space="preserve">Joint </w:t>
      </w:r>
      <w:r w:rsidRPr="00377A4A">
        <w:rPr>
          <w:bCs/>
          <w:i/>
          <w:iCs/>
          <w:sz w:val="26"/>
          <w:szCs w:val="26"/>
        </w:rPr>
        <w:t>SELECT BOARD MEETING</w:t>
      </w:r>
      <w:r w:rsidRPr="0018584A">
        <w:rPr>
          <w:i/>
          <w:iCs/>
          <w:sz w:val="26"/>
          <w:szCs w:val="26"/>
        </w:rPr>
        <w:t xml:space="preserve"> </w:t>
      </w:r>
      <w:r w:rsidR="004C056F">
        <w:rPr>
          <w:i/>
          <w:iCs/>
          <w:sz w:val="26"/>
          <w:szCs w:val="26"/>
        </w:rPr>
        <w:t>September 21</w:t>
      </w:r>
      <w:r w:rsidRPr="0018584A">
        <w:rPr>
          <w:i/>
          <w:iCs/>
          <w:sz w:val="26"/>
          <w:szCs w:val="26"/>
        </w:rPr>
        <w:t xml:space="preserve">, </w:t>
      </w:r>
      <w:r w:rsidR="00C45625" w:rsidRPr="0018584A">
        <w:rPr>
          <w:i/>
          <w:iCs/>
          <w:sz w:val="26"/>
          <w:szCs w:val="26"/>
        </w:rPr>
        <w:t>2021,</w:t>
      </w:r>
      <w:r w:rsidRPr="0018584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6</w:t>
      </w:r>
      <w:r w:rsidRPr="0018584A">
        <w:rPr>
          <w:i/>
          <w:iCs/>
          <w:sz w:val="26"/>
          <w:szCs w:val="26"/>
        </w:rPr>
        <w:t xml:space="preserve">PM, </w:t>
      </w:r>
      <w:r>
        <w:rPr>
          <w:i/>
          <w:iCs/>
          <w:sz w:val="26"/>
          <w:szCs w:val="26"/>
        </w:rPr>
        <w:t>Telstar Library</w:t>
      </w:r>
      <w:r w:rsidRPr="0018584A">
        <w:rPr>
          <w:i/>
          <w:iCs/>
          <w:sz w:val="26"/>
          <w:szCs w:val="26"/>
        </w:rPr>
        <w:t xml:space="preserve"> </w:t>
      </w:r>
    </w:p>
    <w:p w14:paraId="7D4A4A36" w14:textId="535B52D9" w:rsidR="00744055" w:rsidRPr="0018584A" w:rsidRDefault="00744055" w:rsidP="00441A0E">
      <w:pPr>
        <w:rPr>
          <w:i/>
          <w:iCs/>
          <w:sz w:val="26"/>
          <w:szCs w:val="26"/>
        </w:rPr>
      </w:pPr>
    </w:p>
    <w:sectPr w:rsidR="00744055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O">
    <w15:presenceInfo w15:providerId="None" w15:userId="C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30CA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2FA8"/>
    <w:rsid w:val="00153786"/>
    <w:rsid w:val="001618EF"/>
    <w:rsid w:val="00161DFB"/>
    <w:rsid w:val="00163D56"/>
    <w:rsid w:val="00167FE5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47383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77A4A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47835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056F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6E6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376E0"/>
    <w:rsid w:val="00542173"/>
    <w:rsid w:val="0054628A"/>
    <w:rsid w:val="00550136"/>
    <w:rsid w:val="00550235"/>
    <w:rsid w:val="0056185A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26A74"/>
    <w:rsid w:val="00633365"/>
    <w:rsid w:val="006404AD"/>
    <w:rsid w:val="00643CBD"/>
    <w:rsid w:val="00643F24"/>
    <w:rsid w:val="00643FB3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3AA5"/>
    <w:rsid w:val="00744055"/>
    <w:rsid w:val="007442BA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806"/>
    <w:rsid w:val="009A5E64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C64C1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23F9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494B"/>
    <w:rsid w:val="00C26115"/>
    <w:rsid w:val="00C262BF"/>
    <w:rsid w:val="00C33C75"/>
    <w:rsid w:val="00C41F05"/>
    <w:rsid w:val="00C44A15"/>
    <w:rsid w:val="00C4562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1F39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3CEF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62AB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74EAB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EF6B3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FA59-9B37-4CEF-9E52-F0C2975C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2</cp:revision>
  <cp:lastPrinted>2021-07-29T19:25:00Z</cp:lastPrinted>
  <dcterms:created xsi:type="dcterms:W3CDTF">2021-08-10T14:35:00Z</dcterms:created>
  <dcterms:modified xsi:type="dcterms:W3CDTF">2021-08-10T14:35:00Z</dcterms:modified>
</cp:coreProperties>
</file>